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AB877BC" w14:textId="77777777" w:rsidR="00983F54" w:rsidRPr="006F13D0" w:rsidRDefault="00983F54" w:rsidP="00983F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Theme="majorHAnsi" w:hAnsiTheme="majorHAnsi"/>
          <w:b/>
          <w:bCs/>
        </w:rPr>
        <w:t>LO.3601.1.2021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1D61AB3" w14:textId="77777777" w:rsidR="00983F54" w:rsidRPr="00BF239A" w:rsidRDefault="00983F54" w:rsidP="00983F5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DCB0FBA" w14:textId="77777777" w:rsidR="00983F54" w:rsidRPr="009B4EE7" w:rsidRDefault="00983F54" w:rsidP="00983F54">
      <w:pPr>
        <w:pStyle w:val="Akapitzlist"/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2275671" w14:textId="77777777" w:rsidR="00983F54" w:rsidRPr="00E12D45" w:rsidRDefault="00983F54" w:rsidP="00983F5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A2C2143" w14:textId="77777777" w:rsidR="00983F54" w:rsidRPr="00EC7781" w:rsidRDefault="00983F54" w:rsidP="00983F54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  <w:b/>
        </w:rPr>
        <w:t>II Liceum Ogólnokształcące w Tomaszowie Mazowieckim im. Stefana Żeromskiego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3A04FD0E" w14:textId="77777777" w:rsidR="00983F54" w:rsidRPr="00EC7781" w:rsidRDefault="00983F54" w:rsidP="00983F54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 w:rsidRPr="00EC7781">
        <w:rPr>
          <w:rFonts w:ascii="Cambria" w:hAnsi="Cambria"/>
        </w:rPr>
        <w:t xml:space="preserve">ul. </w:t>
      </w:r>
      <w:r>
        <w:rPr>
          <w:rFonts w:ascii="Cambria" w:hAnsi="Cambria"/>
        </w:rPr>
        <w:t>Jałowcowa 10</w:t>
      </w:r>
      <w:r w:rsidRPr="00EC7781">
        <w:rPr>
          <w:rFonts w:ascii="Cambria" w:hAnsi="Cambria"/>
        </w:rPr>
        <w:t>, 97-200 Tomaszów Mazowiecki, woj. łódzkie,</w:t>
      </w:r>
    </w:p>
    <w:p w14:paraId="6C6CC345" w14:textId="77777777" w:rsidR="00983F54" w:rsidRPr="0021202A" w:rsidRDefault="00983F54" w:rsidP="00983F54">
      <w:pPr>
        <w:rPr>
          <w:rFonts w:ascii="Times New Roman" w:eastAsia="Times New Roman" w:hAnsi="Times New Roman"/>
          <w:lang w:eastAsia="pl-PL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NIP:</w:t>
      </w:r>
      <w:r w:rsidRPr="0021202A">
        <w:rPr>
          <w:rFonts w:ascii="Times New Roman" w:eastAsia="Times New Roman" w:hAnsi="Times New Roman"/>
          <w:lang w:eastAsia="pl-PL"/>
        </w:rPr>
        <w:t xml:space="preserve"> 773-11-89-895</w:t>
      </w:r>
    </w:p>
    <w:p w14:paraId="238C2F52" w14:textId="77777777" w:rsidR="00983F54" w:rsidRPr="00EC7781" w:rsidRDefault="00983F54" w:rsidP="00983F54">
      <w:pPr>
        <w:tabs>
          <w:tab w:val="left" w:pos="142"/>
        </w:tabs>
        <w:ind w:left="142"/>
        <w:rPr>
          <w:rFonts w:ascii="Cambria" w:hAnsi="Cambria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REGON:</w:t>
      </w:r>
      <w:r w:rsidRPr="0021202A">
        <w:rPr>
          <w:rFonts w:ascii="Times New Roman" w:eastAsia="Times New Roman" w:hAnsi="Times New Roman"/>
          <w:lang w:eastAsia="pl-PL"/>
        </w:rPr>
        <w:t xml:space="preserve"> 000245196</w:t>
      </w:r>
      <w:r w:rsidRPr="00EC7781">
        <w:rPr>
          <w:rFonts w:ascii="Cambria" w:hAnsi="Cambria"/>
        </w:rPr>
        <w:t>,</w:t>
      </w:r>
    </w:p>
    <w:p w14:paraId="54001D00" w14:textId="77777777" w:rsidR="00983F54" w:rsidRPr="00EC7781" w:rsidRDefault="00983F54" w:rsidP="00983F54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EC7781">
        <w:rPr>
          <w:rFonts w:ascii="Cambria" w:hAnsi="Cambria" w:cs="Arial"/>
          <w:bCs/>
          <w:color w:val="000000" w:themeColor="text1"/>
        </w:rPr>
        <w:t xml:space="preserve">Nr telefonu: </w:t>
      </w:r>
      <w:r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Pr="00654521">
        <w:rPr>
          <w:rFonts w:asciiTheme="majorHAnsi" w:hAnsiTheme="majorHAnsi" w:cs="Arial"/>
          <w:caps/>
        </w:rPr>
      </w:r>
      <w:r w:rsidRPr="00654521">
        <w:rPr>
          <w:rFonts w:asciiTheme="majorHAnsi" w:hAnsiTheme="majorHAnsi" w:cs="Arial"/>
          <w:caps/>
        </w:rPr>
        <w:fldChar w:fldCharType="separate"/>
      </w:r>
      <w:r w:rsidRPr="00654521">
        <w:rPr>
          <w:rFonts w:asciiTheme="majorHAnsi" w:hAnsiTheme="majorHAnsi"/>
          <w:lang w:val="en-US"/>
        </w:rPr>
        <w:t>44 724-56-42</w:t>
      </w:r>
      <w:r w:rsidRPr="00654521">
        <w:rPr>
          <w:rFonts w:asciiTheme="majorHAnsi" w:hAnsiTheme="majorHAnsi" w:cs="Arial"/>
          <w:caps/>
        </w:rPr>
        <w:fldChar w:fldCharType="end"/>
      </w:r>
      <w:r w:rsidRPr="00EC7781">
        <w:rPr>
          <w:rFonts w:ascii="Cambria" w:hAnsi="Cambria" w:cs="Arial"/>
          <w:bCs/>
          <w:color w:val="000000" w:themeColor="text1"/>
        </w:rPr>
        <w:t>,</w:t>
      </w:r>
    </w:p>
    <w:p w14:paraId="23657C64" w14:textId="77777777" w:rsidR="00983F54" w:rsidRPr="00EC7781" w:rsidRDefault="00983F54" w:rsidP="00983F5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Poczta elektroniczna [e-mail]: </w:t>
      </w:r>
      <w:r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Pr="00654521">
        <w:rPr>
          <w:rFonts w:asciiTheme="majorHAnsi" w:hAnsiTheme="majorHAnsi" w:cs="Arial"/>
          <w:caps/>
        </w:rPr>
      </w:r>
      <w:r w:rsidRPr="00654521">
        <w:rPr>
          <w:rFonts w:asciiTheme="majorHAnsi" w:hAnsiTheme="majorHAnsi" w:cs="Arial"/>
          <w:caps/>
        </w:rPr>
        <w:fldChar w:fldCharType="separate"/>
      </w:r>
      <w:r w:rsidRPr="00654521">
        <w:rPr>
          <w:rFonts w:asciiTheme="majorHAnsi" w:hAnsiTheme="majorHAnsi"/>
          <w:lang w:val="en-US"/>
        </w:rPr>
        <w:t>sekretariat@2liceum.pl</w:t>
      </w:r>
      <w:r w:rsidRPr="00654521">
        <w:rPr>
          <w:rFonts w:asciiTheme="majorHAnsi" w:hAnsiTheme="majorHAnsi" w:cs="Arial"/>
          <w:caps/>
        </w:rPr>
        <w:fldChar w:fldCharType="end"/>
      </w:r>
    </w:p>
    <w:p w14:paraId="0761D7AE" w14:textId="77777777" w:rsidR="00983F54" w:rsidRPr="00EC7781" w:rsidRDefault="00983F54" w:rsidP="00983F5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r w:rsidRPr="00654521">
        <w:rPr>
          <w:rFonts w:asciiTheme="majorHAnsi" w:hAnsiTheme="majorHAnsi" w:cs="Arial"/>
          <w:b/>
          <w:bCs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b/>
          <w:bCs/>
          <w:caps/>
        </w:rPr>
        <w:instrText xml:space="preserve"> FORMTEXT </w:instrText>
      </w:r>
      <w:r w:rsidRPr="00654521">
        <w:rPr>
          <w:rFonts w:asciiTheme="majorHAnsi" w:hAnsiTheme="majorHAnsi" w:cs="Arial"/>
          <w:b/>
          <w:bCs/>
          <w:caps/>
        </w:rPr>
      </w:r>
      <w:r w:rsidRPr="00654521">
        <w:rPr>
          <w:rFonts w:asciiTheme="majorHAnsi" w:hAnsiTheme="majorHAnsi" w:cs="Arial"/>
          <w:b/>
          <w:bCs/>
          <w:caps/>
        </w:rPr>
        <w:fldChar w:fldCharType="separate"/>
      </w:r>
      <w:r w:rsidRPr="00654521">
        <w:rPr>
          <w:rFonts w:asciiTheme="majorHAnsi" w:hAnsiTheme="majorHAnsi"/>
        </w:rPr>
        <w:t>www.2liceum.pl</w:t>
      </w:r>
      <w:r w:rsidRPr="00654521">
        <w:rPr>
          <w:rFonts w:asciiTheme="majorHAnsi" w:hAnsiTheme="majorHAnsi" w:cs="Arial"/>
          <w:b/>
          <w:bCs/>
          <w:caps/>
        </w:rPr>
        <w:fldChar w:fldCharType="end"/>
      </w:r>
    </w:p>
    <w:p w14:paraId="4F9BEF66" w14:textId="77777777" w:rsidR="00983F54" w:rsidRPr="0021202A" w:rsidRDefault="00983F54" w:rsidP="00983F5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</w:t>
      </w:r>
      <w:r>
        <w:rPr>
          <w:rFonts w:ascii="Cambria" w:hAnsi="Cambria" w:cs="Arial"/>
          <w:bCs/>
        </w:rPr>
        <w:t xml:space="preserve"> </w:t>
      </w:r>
      <w:hyperlink r:id="rId7" w:history="1">
        <w:r w:rsidRPr="0056080D">
          <w:rPr>
            <w:rStyle w:val="Hipercze"/>
            <w:rFonts w:ascii="Cambria" w:hAnsi="Cambria" w:cs="Arial"/>
            <w:bCs/>
          </w:rPr>
          <w:t>https://2lotomaszow.bip.wikom.pl/</w:t>
        </w:r>
      </w:hyperlink>
      <w:r>
        <w:rPr>
          <w:rFonts w:ascii="Cambria" w:hAnsi="Cambria" w:cs="Arial"/>
          <w:bCs/>
        </w:rPr>
        <w:t xml:space="preserve"> </w:t>
      </w:r>
      <w:r w:rsidRPr="00EC7781">
        <w:rPr>
          <w:rFonts w:ascii="Cambria" w:hAnsi="Cambria"/>
          <w:color w:val="000000" w:themeColor="text1"/>
        </w:rPr>
        <w:t>w zakładce Zamówienia publiczne.</w:t>
      </w: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87DFC45" w14:textId="77777777" w:rsidR="00E75C77" w:rsidRDefault="00E75C77" w:rsidP="00E75C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443AF02" w14:textId="77777777" w:rsidR="00E75C77" w:rsidRPr="007D38D4" w:rsidRDefault="006C34E8" w:rsidP="00E75C7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1016D145">
            <v:rect id="_x0000_s1029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239DA9F2" w14:textId="77777777" w:rsidR="00E75C77" w:rsidRPr="007D38D4" w:rsidRDefault="00E75C77" w:rsidP="00E75C7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28D6C4F" w14:textId="77777777" w:rsidR="00E75C77" w:rsidRDefault="006C34E8" w:rsidP="00E75C7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4A555D16">
            <v:rect id="_x0000_s1028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36810E85" w14:textId="77777777" w:rsidR="00E75C77" w:rsidRPr="007D38D4" w:rsidRDefault="00E75C77" w:rsidP="00E75C7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B7931D2" w14:textId="77777777" w:rsidR="00E75C77" w:rsidRDefault="00E75C77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EBC5E44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0AD4E712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618F13D5" w:rsidR="00D0793C" w:rsidRDefault="00D0793C" w:rsidP="001A6D6D">
      <w:pPr>
        <w:pStyle w:val="Bezodstpw"/>
        <w:ind w:left="567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robota budowlana na zadaniu </w:t>
      </w:r>
      <w:r w:rsidR="00B52199">
        <w:rPr>
          <w:rFonts w:ascii="Cambria" w:hAnsi="Cambria"/>
        </w:rPr>
        <w:t>pn.</w:t>
      </w:r>
      <w:r w:rsidR="001A6D6D">
        <w:rPr>
          <w:rFonts w:ascii="Cambria" w:hAnsi="Cambria"/>
        </w:rPr>
        <w:t>:</w:t>
      </w:r>
      <w:r w:rsidR="00B52199" w:rsidRPr="00EA0EA4">
        <w:rPr>
          <w:rFonts w:ascii="Cambria" w:hAnsi="Cambria"/>
          <w:b/>
        </w:rPr>
        <w:t xml:space="preserve"> </w:t>
      </w:r>
      <w:r w:rsidR="001A6D6D" w:rsidRPr="001A6D6D">
        <w:rPr>
          <w:rFonts w:ascii="Cambria" w:hAnsi="Cambria"/>
          <w:b/>
        </w:rPr>
        <w:t>„</w:t>
      </w:r>
      <w:r w:rsidR="00983F54">
        <w:rPr>
          <w:rFonts w:ascii="Cambria" w:hAnsi="Cambria"/>
          <w:b/>
          <w:i/>
          <w:kern w:val="22"/>
        </w:rPr>
        <w:t xml:space="preserve">Termomodernizacja </w:t>
      </w:r>
      <w:r w:rsidR="00983F54">
        <w:rPr>
          <w:rFonts w:ascii="Cambria" w:hAnsi="Cambria"/>
          <w:b/>
          <w:i/>
          <w:kern w:val="22"/>
        </w:rPr>
        <w:lastRenderedPageBreak/>
        <w:t>budynku II Liceum Ogólnokształcącego w Tomaszowie Mazowieckim</w:t>
      </w:r>
      <w:r w:rsidR="001A6D6D" w:rsidRPr="001A6D6D">
        <w:rPr>
          <w:rFonts w:ascii="Cambria" w:hAnsi="Cambria"/>
          <w:b/>
          <w:i/>
          <w:kern w:val="22"/>
        </w:rPr>
        <w:t>”</w:t>
      </w:r>
      <w:r w:rsidR="00B52199" w:rsidRPr="00EC7781">
        <w:rPr>
          <w:rFonts w:ascii="Cambria" w:hAnsi="Cambria"/>
          <w:i/>
          <w:iCs/>
          <w:snapToGrid w:val="0"/>
        </w:rPr>
        <w:t>,</w:t>
      </w:r>
      <w:r w:rsidR="00B52199">
        <w:rPr>
          <w:rFonts w:ascii="Cambria" w:hAnsi="Cambria"/>
          <w:i/>
          <w:snapToGrid w:val="0"/>
        </w:rPr>
        <w:t xml:space="preserve"> </w:t>
      </w:r>
      <w:r w:rsidR="00B52199" w:rsidRPr="00777E4E">
        <w:rPr>
          <w:rFonts w:ascii="Cambria" w:hAnsi="Cambria"/>
          <w:snapToGrid w:val="0"/>
        </w:rPr>
        <w:t>p</w:t>
      </w:r>
      <w:r w:rsidR="00B52199" w:rsidRPr="00E213DC">
        <w:rPr>
          <w:rFonts w:ascii="Cambria" w:hAnsi="Cambria"/>
        </w:rPr>
        <w:t xml:space="preserve">rowadzonego przez </w:t>
      </w:r>
      <w:r w:rsidR="00983F54">
        <w:rPr>
          <w:rFonts w:ascii="Cambria" w:hAnsi="Cambria"/>
          <w:b/>
        </w:rPr>
        <w:t>II Liceum Ogólnokształcące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2925766E" w14:textId="102B5D91" w:rsidR="00830ACF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03829480" w14:textId="77777777" w:rsidR="00E75C77" w:rsidRPr="0099617B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38796B1" w14:textId="77777777" w:rsidR="00E75C77" w:rsidRPr="001A1359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14:paraId="43ACD3E0" w14:textId="77777777" w:rsidR="00E75C77" w:rsidRDefault="00E75C77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8490E77" w14:textId="77777777" w:rsidR="00E75C77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5BCE01F" w14:textId="77777777" w:rsidR="00E75C77" w:rsidRDefault="006C34E8" w:rsidP="00E75C77">
      <w:pPr>
        <w:spacing w:line="276" w:lineRule="auto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w:pict w14:anchorId="11A96B6B">
            <v:rect id="_x0000_s1027" alt="" style="position:absolute;margin-left:10.75pt;margin-top:1.85pt;width:15.6pt;height:14.4pt;z-index:251662336;mso-wrap-edited:f;mso-width-percent:0;mso-height-percent:0;mso-width-percent:0;mso-height-percent:0"/>
          </w:pict>
        </w:r>
      </w:ins>
      <w:r w:rsidR="00E75C77" w:rsidRPr="007D38D4">
        <w:rPr>
          <w:rFonts w:ascii="Cambria" w:hAnsi="Cambria"/>
          <w:b/>
        </w:rPr>
        <w:t xml:space="preserve"> </w:t>
      </w:r>
      <w:r w:rsidR="00E75C77" w:rsidRPr="007D38D4">
        <w:rPr>
          <w:rFonts w:ascii="Cambria" w:hAnsi="Cambria"/>
          <w:b/>
        </w:rPr>
        <w:tab/>
      </w:r>
      <w:r w:rsidR="00E75C77">
        <w:rPr>
          <w:rFonts w:ascii="Cambria" w:hAnsi="Cambria"/>
          <w:bCs/>
        </w:rPr>
        <w:t>n</w:t>
      </w:r>
      <w:r w:rsidR="00E75C77" w:rsidRPr="00006CE6">
        <w:rPr>
          <w:rFonts w:ascii="Cambria" w:hAnsi="Cambria"/>
          <w:bCs/>
        </w:rPr>
        <w:t>ie</w:t>
      </w:r>
      <w:r w:rsidR="00E75C77">
        <w:rPr>
          <w:rFonts w:ascii="Cambria" w:hAnsi="Cambria"/>
          <w:b/>
        </w:rPr>
        <w:t xml:space="preserve"> </w:t>
      </w:r>
      <w:r w:rsidR="00E75C77" w:rsidRPr="001A1359">
        <w:rPr>
          <w:rFonts w:ascii="Cambria" w:hAnsi="Cambria"/>
        </w:rPr>
        <w:t xml:space="preserve">podlega wykluczeniu z postępowania na podstawie </w:t>
      </w:r>
      <w:r w:rsidR="00E75C77" w:rsidRPr="001A1359">
        <w:rPr>
          <w:rFonts w:ascii="Cambria" w:hAnsi="Cambria"/>
          <w:color w:val="000000" w:themeColor="text1"/>
        </w:rPr>
        <w:t xml:space="preserve">art. 108 ust. </w:t>
      </w:r>
      <w:r w:rsidR="00E75C77">
        <w:rPr>
          <w:rFonts w:ascii="Cambria" w:hAnsi="Cambria"/>
          <w:color w:val="000000" w:themeColor="text1"/>
        </w:rPr>
        <w:t xml:space="preserve">1 </w:t>
      </w:r>
      <w:r w:rsidR="00E75C77" w:rsidRPr="001A1359">
        <w:rPr>
          <w:rFonts w:ascii="Cambria" w:hAnsi="Cambria"/>
        </w:rPr>
        <w:t>ustawy Pzp</w:t>
      </w:r>
      <w:r w:rsidR="00E75C77">
        <w:rPr>
          <w:rFonts w:ascii="Cambria" w:hAnsi="Cambria"/>
        </w:rPr>
        <w:t>;</w:t>
      </w:r>
    </w:p>
    <w:p w14:paraId="39EEC686" w14:textId="77777777" w:rsidR="00E75C77" w:rsidRPr="007D38D4" w:rsidRDefault="00E75C77" w:rsidP="00E75C77">
      <w:pPr>
        <w:spacing w:line="276" w:lineRule="auto"/>
        <w:rPr>
          <w:rFonts w:ascii="Cambria" w:hAnsi="Cambria"/>
          <w:b/>
          <w:u w:val="single"/>
        </w:rPr>
      </w:pPr>
    </w:p>
    <w:p w14:paraId="1842E48A" w14:textId="77777777" w:rsidR="00E75C77" w:rsidRPr="001A1359" w:rsidRDefault="006C34E8" w:rsidP="00E75C77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7DB04B6F">
            <v:rect id="_x0000_s1026" alt="" style="position:absolute;margin-left:10.75pt;margin-top:1.85pt;width:15.6pt;height:14.4pt;z-index:251663360;mso-wrap-edited:f;mso-width-percent:0;mso-height-percent:0;mso-width-percent:0;mso-height-percent:0"/>
          </w:pict>
        </w:r>
      </w:ins>
      <w:r w:rsidR="00E75C77" w:rsidRPr="007D38D4">
        <w:rPr>
          <w:rFonts w:ascii="Cambria" w:hAnsi="Cambria"/>
          <w:b/>
        </w:rPr>
        <w:t xml:space="preserve"> </w:t>
      </w:r>
      <w:r w:rsidR="00E75C77" w:rsidRPr="007D38D4">
        <w:rPr>
          <w:rFonts w:ascii="Cambria" w:hAnsi="Cambria"/>
          <w:b/>
        </w:rPr>
        <w:tab/>
      </w:r>
      <w:r w:rsidR="00E75C77" w:rsidRPr="001A1359">
        <w:rPr>
          <w:rFonts w:ascii="Cambria" w:hAnsi="Cambria"/>
        </w:rPr>
        <w:t xml:space="preserve">podlega wykluczeniu z postępowania na podstawie </w:t>
      </w:r>
      <w:r w:rsidR="00E75C77" w:rsidRPr="001A1359">
        <w:rPr>
          <w:rFonts w:ascii="Cambria" w:hAnsi="Cambria"/>
          <w:color w:val="000000" w:themeColor="text1"/>
        </w:rPr>
        <w:t xml:space="preserve">art. 108 ust. </w:t>
      </w:r>
      <w:r w:rsidR="00E75C77">
        <w:rPr>
          <w:rFonts w:ascii="Cambria" w:hAnsi="Cambria"/>
          <w:color w:val="000000" w:themeColor="text1"/>
        </w:rPr>
        <w:t xml:space="preserve">1 </w:t>
      </w:r>
      <w:r w:rsidR="00E75C77" w:rsidRPr="001A1359">
        <w:rPr>
          <w:rFonts w:ascii="Cambria" w:hAnsi="Cambria"/>
        </w:rPr>
        <w:t>ustawy Pzp</w:t>
      </w:r>
      <w:r w:rsidR="00E75C77">
        <w:rPr>
          <w:rStyle w:val="Odwoanieprzypisudolnego"/>
          <w:rFonts w:ascii="Cambria" w:hAnsi="Cambria"/>
        </w:rPr>
        <w:footnoteReference w:id="2"/>
      </w:r>
      <w:r w:rsidR="00E75C77" w:rsidRPr="001A1359">
        <w:rPr>
          <w:rFonts w:ascii="Cambria" w:hAnsi="Cambria"/>
        </w:rPr>
        <w:t>.</w:t>
      </w:r>
    </w:p>
    <w:p w14:paraId="59463E26" w14:textId="77777777" w:rsidR="00E75C77" w:rsidRPr="001A1359" w:rsidRDefault="00E75C77" w:rsidP="00E75C77">
      <w:pPr>
        <w:spacing w:line="276" w:lineRule="auto"/>
        <w:rPr>
          <w:rFonts w:ascii="Cambria" w:hAnsi="Cambria"/>
        </w:rPr>
      </w:pPr>
    </w:p>
    <w:p w14:paraId="76CB2499" w14:textId="77777777" w:rsidR="00E75C77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A47F7E4" w14:textId="77777777" w:rsidR="00E75C77" w:rsidRPr="0099617B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5FDDED6" w14:textId="77777777" w:rsidR="00E75C77" w:rsidRPr="001A1359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14:paraId="575A9EFE" w14:textId="77777777" w:rsidR="00E75C77" w:rsidRPr="001A1359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A925BA7" w14:textId="77777777" w:rsidR="00E75C77" w:rsidRPr="001A1359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BD2E64A" w14:textId="77777777" w:rsidR="00E75C77" w:rsidRPr="001A1359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4D98FCF" w14:textId="77777777" w:rsidR="00E75C77" w:rsidRPr="001A1359" w:rsidRDefault="00E75C77" w:rsidP="00E75C77">
      <w:pPr>
        <w:spacing w:line="276" w:lineRule="auto"/>
        <w:jc w:val="both"/>
        <w:rPr>
          <w:rFonts w:ascii="Cambria" w:hAnsi="Cambria"/>
        </w:rPr>
      </w:pPr>
    </w:p>
    <w:p w14:paraId="5CC56417" w14:textId="77777777" w:rsidR="00E75C77" w:rsidRPr="0099617B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B9DBED8" w14:textId="77777777" w:rsidR="00E75C77" w:rsidRPr="001A1359" w:rsidRDefault="00E75C77" w:rsidP="00E75C77">
      <w:pPr>
        <w:spacing w:line="276" w:lineRule="auto"/>
        <w:jc w:val="both"/>
        <w:rPr>
          <w:rFonts w:ascii="Cambria" w:hAnsi="Cambria"/>
          <w:b/>
        </w:rPr>
      </w:pPr>
    </w:p>
    <w:p w14:paraId="0DAF1AF2" w14:textId="77777777" w:rsidR="00E75C77" w:rsidRPr="001A1359" w:rsidRDefault="00E75C77" w:rsidP="00E75C7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AB135BA" w14:textId="2B67074C" w:rsidR="00380CF5" w:rsidRDefault="00380CF5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6C34E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B9C5" w14:textId="77777777" w:rsidR="004F034B" w:rsidRDefault="004F034B" w:rsidP="00AF0EDA">
      <w:r>
        <w:separator/>
      </w:r>
    </w:p>
  </w:endnote>
  <w:endnote w:type="continuationSeparator" w:id="0">
    <w:p w14:paraId="4CA516B4" w14:textId="77777777" w:rsidR="004F034B" w:rsidRDefault="004F03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E465" w14:textId="77777777" w:rsidR="004F034B" w:rsidRDefault="004F034B" w:rsidP="00AF0EDA">
      <w:r>
        <w:separator/>
      </w:r>
    </w:p>
  </w:footnote>
  <w:footnote w:type="continuationSeparator" w:id="0">
    <w:p w14:paraId="4675E7A5" w14:textId="77777777" w:rsidR="004F034B" w:rsidRDefault="004F034B" w:rsidP="00AF0EDA">
      <w:r>
        <w:continuationSeparator/>
      </w:r>
    </w:p>
  </w:footnote>
  <w:footnote w:id="1">
    <w:p w14:paraId="1B5111E4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6814C61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2FE8" w14:textId="77777777" w:rsidR="00983F54" w:rsidRPr="003B38CA" w:rsidRDefault="00983F54" w:rsidP="00983F54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469B37AC" w14:textId="7288F9E6" w:rsidR="00B52199" w:rsidRPr="005B7BD7" w:rsidRDefault="00983F54" w:rsidP="00983F54">
    <w:pPr>
      <w:jc w:val="center"/>
    </w:pPr>
    <w:r w:rsidRPr="00D00B29">
      <w:rPr>
        <w:rFonts w:ascii="Cambria" w:hAnsi="Cambria"/>
        <w:bCs/>
        <w:sz w:val="19"/>
        <w:szCs w:val="19"/>
      </w:rPr>
      <w:t>SPECYFIKACJA WARUNKÓW ZAMÓWIENIA:</w:t>
    </w:r>
    <w:r>
      <w:rPr>
        <w:rFonts w:ascii="Cambria" w:hAnsi="Cambria"/>
        <w:bCs/>
        <w:szCs w:val="22"/>
      </w:rPr>
      <w:t xml:space="preserve"> </w:t>
    </w:r>
    <w:r>
      <w:rPr>
        <w:rFonts w:ascii="Cambria" w:hAnsi="Cambria"/>
        <w:bCs/>
        <w:szCs w:val="22"/>
      </w:rPr>
      <w:br/>
    </w:r>
    <w:r>
      <w:rPr>
        <w:rFonts w:ascii="Times New Roman" w:hAnsi="Times New Roman"/>
        <w:i/>
        <w:kern w:val="22"/>
      </w:rPr>
      <w:t>„Termomodernizacja budynku II Liceum Ogólnokształcącego w Tomaszowie Mazowieckim</w:t>
    </w:r>
    <w:r w:rsidRPr="00964E3C">
      <w:rPr>
        <w:i/>
        <w:kern w:val="22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6D6D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034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34E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75C6"/>
    <w:rsid w:val="008B22C5"/>
    <w:rsid w:val="008E4EDD"/>
    <w:rsid w:val="008E7FF1"/>
    <w:rsid w:val="00917EAE"/>
    <w:rsid w:val="009306F3"/>
    <w:rsid w:val="0093107A"/>
    <w:rsid w:val="009373D9"/>
    <w:rsid w:val="009432C0"/>
    <w:rsid w:val="00965801"/>
    <w:rsid w:val="009749D8"/>
    <w:rsid w:val="00983F54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5C77"/>
    <w:rsid w:val="00E87EC8"/>
    <w:rsid w:val="00E91034"/>
    <w:rsid w:val="00EA0EA4"/>
    <w:rsid w:val="00EE5C79"/>
    <w:rsid w:val="00F03562"/>
    <w:rsid w:val="00F05B94"/>
    <w:rsid w:val="00F2743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lotomaszow.bip.wik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Cajdler</cp:lastModifiedBy>
  <cp:revision>124</cp:revision>
  <dcterms:created xsi:type="dcterms:W3CDTF">2017-01-13T21:57:00Z</dcterms:created>
  <dcterms:modified xsi:type="dcterms:W3CDTF">2021-03-10T11:11:00Z</dcterms:modified>
</cp:coreProperties>
</file>